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4B" w:rsidRDefault="001337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……………………………………………………2020 (WZÓR)</w:t>
      </w:r>
    </w:p>
    <w:p w:rsidR="00FB394B" w:rsidRDefault="00FB394B">
      <w:pPr>
        <w:jc w:val="both"/>
        <w:rPr>
          <w:rFonts w:ascii="Arial" w:hAnsi="Arial" w:cs="Arial"/>
          <w:sz w:val="20"/>
          <w:szCs w:val="20"/>
        </w:rPr>
      </w:pPr>
    </w:p>
    <w:p w:rsidR="00FB394B" w:rsidRDefault="00133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 w   dniu   ……………2019 roku, w Krakowie, pomiędzy   </w:t>
      </w:r>
    </w:p>
    <w:p w:rsidR="00FB394B" w:rsidRDefault="00FB394B">
      <w:pPr>
        <w:jc w:val="both"/>
        <w:rPr>
          <w:rFonts w:ascii="Arial" w:hAnsi="Arial" w:cs="Arial"/>
          <w:sz w:val="20"/>
          <w:szCs w:val="20"/>
        </w:rPr>
      </w:pPr>
    </w:p>
    <w:p w:rsidR="00FB394B" w:rsidRDefault="00133792">
      <w:pPr>
        <w:jc w:val="both"/>
      </w:pPr>
      <w:r>
        <w:rPr>
          <w:rFonts w:ascii="Arial" w:hAnsi="Arial" w:cs="Arial"/>
          <w:sz w:val="20"/>
          <w:szCs w:val="20"/>
        </w:rPr>
        <w:t>Województwem Małopolskim, ul. Basztowa 22,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31-156 Kraków, NIP 6762178337, REGON 351554287, w imieniu którego działa Małopolskie Centrum Doskonalenia Nauczycieli, ul. Lubelska 23, 30-003 Kraków, NIP 6772351458, REGON 121385785, reprezentowane przez: Łukasza Cieślika – Dyrektora, zwanym w dalszej części umowy </w:t>
      </w:r>
      <w:r>
        <w:rPr>
          <w:rFonts w:ascii="Arial" w:hAnsi="Arial" w:cs="Arial"/>
          <w:b/>
          <w:bCs/>
          <w:sz w:val="20"/>
          <w:szCs w:val="20"/>
        </w:rPr>
        <w:t>„Zamawiającym”,</w:t>
      </w:r>
    </w:p>
    <w:p w:rsidR="00FB394B" w:rsidRDefault="00FB394B">
      <w:pPr>
        <w:jc w:val="both"/>
        <w:rPr>
          <w:rFonts w:ascii="Arial" w:hAnsi="Arial" w:cs="Arial"/>
          <w:sz w:val="20"/>
          <w:szCs w:val="20"/>
        </w:rPr>
      </w:pPr>
    </w:p>
    <w:p w:rsidR="00FB394B" w:rsidRDefault="00133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B394B" w:rsidRDefault="00133792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 zwanym dalej “Wykonawcą</w:t>
      </w:r>
      <w:r>
        <w:rPr>
          <w:rFonts w:ascii="Arial" w:hAnsi="Arial" w:cs="Arial"/>
          <w:b/>
          <w:sz w:val="20"/>
          <w:szCs w:val="20"/>
        </w:rPr>
        <w:t>”.</w:t>
      </w:r>
    </w:p>
    <w:p w:rsidR="00FB394B" w:rsidRDefault="00FB394B">
      <w:pPr>
        <w:jc w:val="both"/>
        <w:rPr>
          <w:rFonts w:ascii="Arial" w:hAnsi="Arial" w:cs="Arial"/>
          <w:sz w:val="20"/>
          <w:szCs w:val="20"/>
        </w:rPr>
      </w:pPr>
    </w:p>
    <w:p w:rsidR="00FB394B" w:rsidRDefault="00FB394B">
      <w:pPr>
        <w:jc w:val="both"/>
        <w:rPr>
          <w:rFonts w:ascii="Arial" w:hAnsi="Arial" w:cs="Arial"/>
          <w:sz w:val="20"/>
          <w:szCs w:val="20"/>
        </w:rPr>
      </w:pPr>
    </w:p>
    <w:p w:rsidR="00FB394B" w:rsidRDefault="00133792">
      <w:pPr>
        <w:numPr>
          <w:ilvl w:val="0"/>
          <w:numId w:val="9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została na podstawie art. 4 pkt 8 ustawy z dnia 29 stycznia 2004 r. – Prawo zamówień publicznych </w:t>
      </w:r>
    </w:p>
    <w:p w:rsidR="00FB394B" w:rsidRDefault="00133792">
      <w:pPr>
        <w:numPr>
          <w:ilvl w:val="0"/>
          <w:numId w:val="9"/>
        </w:numPr>
        <w:ind w:left="0" w:hanging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Zadania wykonane zostaną w ramach projektu pt. „W kręgu wielkiej polskiej kultury”, finansowanego w ze środków Budżetu Obywatelskiego Województwa Małopolskiego. </w:t>
      </w:r>
    </w:p>
    <w:p w:rsidR="00FB394B" w:rsidRDefault="00FB394B">
      <w:pPr>
        <w:jc w:val="both"/>
        <w:rPr>
          <w:rFonts w:ascii="Arial" w:hAnsi="Arial" w:cs="Arial"/>
          <w:sz w:val="20"/>
          <w:szCs w:val="20"/>
        </w:rPr>
      </w:pPr>
    </w:p>
    <w:p w:rsidR="00FB394B" w:rsidRDefault="00FB394B">
      <w:pPr>
        <w:pStyle w:val="Bezodstpw"/>
        <w:jc w:val="both"/>
        <w:rPr>
          <w:rFonts w:ascii="Arial" w:hAnsi="Arial" w:cs="Arial"/>
          <w:b w:val="0"/>
          <w:sz w:val="20"/>
          <w:szCs w:val="20"/>
        </w:rPr>
      </w:pP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§ 1</w:t>
      </w:r>
    </w:p>
    <w:p w:rsidR="00FB394B" w:rsidRDefault="00133792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Przedmiotem niniejszej Umowy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jest kompleksowa organizacja 9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jednodniowych wyjazdów edukacyjnych, w tym</w:t>
      </w:r>
      <w:r>
        <w:rPr>
          <w:rFonts w:ascii="Arial" w:hAnsi="Arial" w:cs="Arial"/>
          <w:color w:val="000000"/>
          <w:sz w:val="20"/>
          <w:szCs w:val="20"/>
          <w:lang w:bidi="pl-PL"/>
        </w:rPr>
        <w:t>: „</w:t>
      </w:r>
      <w:r>
        <w:rPr>
          <w:rFonts w:ascii="Arial" w:hAnsi="Arial" w:cs="Arial"/>
          <w:b/>
          <w:i/>
          <w:sz w:val="20"/>
          <w:szCs w:val="20"/>
        </w:rPr>
        <w:t>Poznajemy piękno twórczości Jana z Czarnolasu”, „Śladami Mikołaja Reja”,  „Śladami Pana od Trylogii”, „Matejko – artysta monumentalny”, „Wyspiański w Krakowie”, „</w:t>
      </w:r>
      <w:r>
        <w:rPr>
          <w:rFonts w:ascii="Arial" w:hAnsi="Arial" w:cs="Arial"/>
          <w:b/>
          <w:sz w:val="20"/>
          <w:szCs w:val="20"/>
        </w:rPr>
        <w:t>Mehoffer w Krakowie”, „Kraków”, „Zakopane”, „Baranów Sandomierski- Sandomierz”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, dla uczniów Zespołu Szkół im. Bartosza Głowackiego w Proszowicach, zwanych w dalszych częściach umowy „wycieczkami”. Wycieczki są uzupełnieniem zajęć realizowanych w szkole i mają na celu poszerzenie zainteresowań i uzdolnień uczniów.</w:t>
      </w:r>
    </w:p>
    <w:p w:rsidR="00FB394B" w:rsidRDefault="00133792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240" w:lineRule="auto"/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Wykonawca zobowiązuje się do zorganizowania wycieczek 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zgodnie z szczegółowym opisem przedmiotu zamówienia. </w:t>
      </w:r>
    </w:p>
    <w:p w:rsidR="00FB394B" w:rsidRDefault="00133792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Ostateczna liczba uczestników </w:t>
      </w:r>
      <w:r>
        <w:rPr>
          <w:rFonts w:ascii="Arial" w:hAnsi="Arial" w:cs="Arial"/>
          <w:color w:val="000000"/>
          <w:sz w:val="20"/>
          <w:szCs w:val="20"/>
          <w:lang w:bidi="pl-PL"/>
        </w:rPr>
        <w:t>poszczególnych wycieczek przekazana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zostanie Wykonawcy prze</w:t>
      </w:r>
      <w:r>
        <w:rPr>
          <w:rFonts w:ascii="Arial" w:hAnsi="Arial" w:cs="Arial"/>
          <w:color w:val="000000"/>
          <w:sz w:val="20"/>
          <w:szCs w:val="20"/>
          <w:lang w:bidi="pl-PL"/>
        </w:rPr>
        <w:t>z Zamawiającego najpóźniej na 5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dni przed terminem wycieczki.</w:t>
      </w:r>
    </w:p>
    <w:p w:rsidR="00FB394B" w:rsidRDefault="00FB394B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§ 2</w:t>
      </w:r>
    </w:p>
    <w:p w:rsidR="00FB394B" w:rsidRDefault="00133792" w:rsidP="00083DD4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Wykonawca oświadcza, że posiada wszelkie uprawnienia wymagane do świadczenia usług turystycznych </w:t>
      </w:r>
    </w:p>
    <w:p w:rsidR="00FB394B" w:rsidRDefault="00133792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W ramach realizacji usługi Wykonawca zapewni:</w:t>
      </w:r>
    </w:p>
    <w:p w:rsidR="00FB394B" w:rsidRDefault="00133792">
      <w:pPr>
        <w:pStyle w:val="Teksttreci20"/>
        <w:numPr>
          <w:ilvl w:val="0"/>
          <w:numId w:val="11"/>
        </w:numPr>
        <w:shd w:val="clear" w:color="auto" w:fill="auto"/>
        <w:spacing w:before="0" w:line="240" w:lineRule="auto"/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środek transportu - autokar</w:t>
      </w:r>
      <w:r>
        <w:rPr>
          <w:rFonts w:ascii="Arial" w:hAnsi="Arial" w:cs="Arial"/>
          <w:color w:val="000000"/>
          <w:sz w:val="20"/>
          <w:szCs w:val="20"/>
          <w:lang w:bidi="pl-PL"/>
        </w:rPr>
        <w:t>/autokary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przewozu osób, dowóz zorganizowanej grupy spod budynku szkoły wskazanej przez Zamawiającego na miejsce wskazane w zleceniu i ich odwiezienie (oferent musi zagwarantować kierowcę/kierowców z prawem jazdy właściwej kategorii i możliwości techniczne do przewozu osób, zapewnić bezpieczne i higieniczne (klimatyzacja, ogrzewanie) warunki pojazdem sprawnym technicznie i dopuszczonym do ruchu kołowego;</w:t>
      </w:r>
    </w:p>
    <w:p w:rsidR="00FB394B" w:rsidRDefault="00133792">
      <w:pPr>
        <w:pStyle w:val="Teksttreci20"/>
        <w:numPr>
          <w:ilvl w:val="0"/>
          <w:numId w:val="11"/>
        </w:numPr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pokrycie wszystkich wymaganych opłat drogowych i parkingowych;</w:t>
      </w:r>
    </w:p>
    <w:p w:rsidR="00FB394B" w:rsidRDefault="00133792">
      <w:pPr>
        <w:pStyle w:val="Teksttreci20"/>
        <w:numPr>
          <w:ilvl w:val="0"/>
          <w:numId w:val="11"/>
        </w:numPr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zapewnienia opieki licencjonowanego pilota na całej trasie wycieczki i opieki miejscowych przewodników w trakcie zwiedzania obiektów i miejsc, zgodnie z programem wycieczek;</w:t>
      </w:r>
    </w:p>
    <w:p w:rsidR="00FB394B" w:rsidRDefault="00133792">
      <w:pPr>
        <w:pStyle w:val="Teksttreci20"/>
        <w:numPr>
          <w:ilvl w:val="0"/>
          <w:numId w:val="11"/>
        </w:numPr>
        <w:shd w:val="clear" w:color="auto" w:fill="auto"/>
        <w:spacing w:before="0" w:line="240" w:lineRule="auto"/>
      </w:pPr>
      <w:r>
        <w:rPr>
          <w:rFonts w:ascii="Arial" w:hAnsi="Arial" w:cs="Arial"/>
          <w:color w:val="000000"/>
          <w:sz w:val="20"/>
          <w:szCs w:val="20"/>
          <w:lang w:bidi="pl-PL"/>
        </w:rPr>
        <w:t>pokrycie opłat wszystkich uj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ętych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w programie biletów wstępu/wej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ść do zwiedzanych obiektów i usług restauracyjnych</w:t>
      </w:r>
      <w:r>
        <w:rPr>
          <w:rFonts w:ascii="Arial" w:hAnsi="Arial" w:cs="Arial"/>
          <w:color w:val="000000"/>
          <w:sz w:val="20"/>
          <w:szCs w:val="20"/>
          <w:lang w:bidi="pl-PL"/>
        </w:rPr>
        <w:t>.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:rsidR="00FB394B" w:rsidRDefault="0013379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40" w:lineRule="auto"/>
        <w:ind w:left="320" w:hanging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Wykonawca zobowiązuje się do działania z najwyższą starannością w celu zapewnienia wysokiego standardu świadczonych w ramach umowy usług.</w:t>
      </w: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§ 3</w:t>
      </w:r>
    </w:p>
    <w:p w:rsidR="00FB394B" w:rsidRDefault="00133792">
      <w:pPr>
        <w:pStyle w:val="Teksttreci20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240" w:lineRule="auto"/>
        <w:ind w:left="320" w:hanging="320"/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Ceny za organizację poszczególnych wycieczek to</w:t>
      </w:r>
      <w:r w:rsidR="00083DD4"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 organizację wycieczki nr 1 wyjazd pt. </w:t>
      </w:r>
      <w:r>
        <w:rPr>
          <w:rFonts w:ascii="Arial" w:hAnsi="Arial" w:cs="Arial"/>
          <w:color w:val="000000"/>
          <w:sz w:val="20"/>
          <w:szCs w:val="20"/>
          <w:lang w:bidi="pl-PL"/>
        </w:rPr>
        <w:t>„</w:t>
      </w:r>
      <w:r>
        <w:rPr>
          <w:rFonts w:ascii="Arial" w:hAnsi="Arial" w:cs="Arial"/>
          <w:b/>
          <w:sz w:val="20"/>
          <w:szCs w:val="20"/>
        </w:rPr>
        <w:t>Poznajemy piękno twórczości Jana z Czarnolasu</w:t>
      </w:r>
      <w:r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 organizację wycieczki nr 2 wyjazd pt. </w:t>
      </w:r>
      <w:r>
        <w:rPr>
          <w:rFonts w:ascii="Arial" w:hAnsi="Arial" w:cs="Arial"/>
          <w:color w:val="000000"/>
          <w:sz w:val="20"/>
          <w:szCs w:val="20"/>
          <w:lang w:bidi="pl-PL"/>
        </w:rPr>
        <w:t>„</w:t>
      </w:r>
      <w:r>
        <w:rPr>
          <w:rFonts w:ascii="Arial" w:hAnsi="Arial" w:cs="Arial"/>
          <w:b/>
          <w:sz w:val="20"/>
          <w:szCs w:val="20"/>
        </w:rPr>
        <w:t>Śladami Mikołaja Reja”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 organizację wycieczki nr 3 wyjazd pt. „</w:t>
      </w:r>
      <w:r>
        <w:rPr>
          <w:rFonts w:ascii="Arial" w:hAnsi="Arial" w:cs="Arial"/>
          <w:b/>
          <w:sz w:val="20"/>
          <w:szCs w:val="20"/>
        </w:rPr>
        <w:t>Śladami Pana od Trylogii”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 organizację wycieczki nr 4 wyjazd pt.” </w:t>
      </w:r>
      <w:r>
        <w:rPr>
          <w:rFonts w:ascii="Arial" w:hAnsi="Arial" w:cs="Arial"/>
          <w:b/>
          <w:sz w:val="20"/>
          <w:szCs w:val="20"/>
        </w:rPr>
        <w:t>Matejko – artysta monumentalny”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lastRenderedPageBreak/>
        <w:t xml:space="preserve">za organizację wycieczki nr 5 wyjazd pt. </w:t>
      </w:r>
      <w:r>
        <w:rPr>
          <w:rFonts w:ascii="Arial" w:hAnsi="Arial" w:cs="Arial"/>
          <w:b/>
          <w:sz w:val="20"/>
          <w:szCs w:val="20"/>
        </w:rPr>
        <w:t>„Wyspiański w Krakowie”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 organizację wycieczki nr 6 wyjazd pt. </w:t>
      </w:r>
      <w:r>
        <w:rPr>
          <w:rFonts w:ascii="Arial" w:hAnsi="Arial" w:cs="Arial"/>
          <w:b/>
          <w:sz w:val="20"/>
          <w:szCs w:val="20"/>
        </w:rPr>
        <w:t>„Mehoffer w Krakowie”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 organizację wycieczki nr 7 wyjazd pt. „</w:t>
      </w:r>
      <w:r>
        <w:rPr>
          <w:rFonts w:ascii="Arial" w:hAnsi="Arial" w:cs="Arial"/>
          <w:b/>
          <w:color w:val="000000"/>
          <w:sz w:val="20"/>
          <w:szCs w:val="20"/>
        </w:rPr>
        <w:t>Kraków”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 organizację wycieczki nr 8 wyjazd pt. ”</w:t>
      </w:r>
      <w:r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Zakopane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netto ................. brutto: PLN (słownie złotych:………………………</w:t>
      </w:r>
    </w:p>
    <w:p w:rsidR="00FB394B" w:rsidRDefault="00133792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 organizację wycieczki nr 9 wyjazd pt. ”</w:t>
      </w:r>
      <w:r>
        <w:rPr>
          <w:rFonts w:ascii="Arial" w:hAnsi="Arial" w:cs="Arial"/>
          <w:b/>
          <w:color w:val="000000"/>
          <w:sz w:val="20"/>
          <w:szCs w:val="20"/>
        </w:rPr>
        <w:t>Baranów Sandomierski - Sandomierz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netto ................. brutto: PLN (słownie złotych:………………………</w:t>
      </w:r>
    </w:p>
    <w:p w:rsidR="00FB394B" w:rsidRDefault="00FB394B">
      <w:pPr>
        <w:pStyle w:val="Teksttreci20"/>
        <w:shd w:val="clear" w:color="auto" w:fill="auto"/>
        <w:tabs>
          <w:tab w:val="left" w:leader="dot" w:pos="6617"/>
        </w:tabs>
        <w:spacing w:before="0" w:line="240" w:lineRule="auto"/>
        <w:ind w:hanging="320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FB394B" w:rsidRDefault="00133792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>Za wykonanie całego przedmiotu umowy Zamawiający i Wykonawca ustalają wynagrodzenie w łącznej nieprzekraczalnej wysokości netto ……………………………….brutto …………………….. zł (słownie: ……………………….. 00/100) brutto, netto: ………………………………… zł (słownie) …………………………………………………………</w:t>
      </w:r>
    </w:p>
    <w:p w:rsidR="00FB394B" w:rsidRDefault="00133792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Wynagrodzenie obejmuje wszelkie koszty związane z wykonaniem przedmiotu umowy. Oceniając zakres i koszt wykonania przedmiotu umowy Wykonawca zobowiązany jest przewidzieć wszelkie obowiązki, jakich wykonania będzie od niego wymagała realizacja niniejszej umowy oraz wszelkie nałożone na niego ograniczenia bez prawa do dodatkowego wynagrodzenia z tego tytułu.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4.Podstawą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do otrzymania wynagrodzenia jest pozytywny wynik protokolarnego odbioru przedmiotu zamówienia, odrębnie dla każdej z wycieczek.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sz w:val="20"/>
          <w:szCs w:val="20"/>
        </w:rPr>
        <w:t>5.Zamawiający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zastrzega sobie prawo odmowy podpisania protokołu, jeżeli realizacja usługi nie będzie zgodna z wymogami wynikającymi z niniejszej umowy.</w:t>
      </w:r>
    </w:p>
    <w:p w:rsidR="00FB394B" w:rsidRDefault="00133792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Wynagrodzenie będzie płatne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 realizacji każdej z wycieczek. 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eastAsia="Times New Roman" w:hAnsi="Arial" w:cs="Arial"/>
          <w:bCs/>
          <w:sz w:val="20"/>
          <w:szCs w:val="20"/>
        </w:rPr>
        <w:t xml:space="preserve">Wynagrodzenie, o którym mowa w ust. 1 niniejszego paragrafu, wyczerpuje wszelkie  roszczenia Wykonawcy wobec Zamawiającego związane z realizacją niniejszej umowy. 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Wypłata wynagrodzenia nastąpi przelewem na konto bankowe Wykonawcy w banku: ……………………………    nr rachunku bankowego: ………………….. w terminie do 30 dni od daty przedłożenia przez Wykonawcę faktur prawidłowo wystawionych  na: </w:t>
      </w:r>
    </w:p>
    <w:p w:rsidR="00FB394B" w:rsidRDefault="00133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Nabywca: </w:t>
      </w:r>
    </w:p>
    <w:p w:rsidR="00FB394B" w:rsidRDefault="00133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Województwo Małopolskie, ul. Basztowa 22, 31-156 Kraków, NIP: 676-21-78-337,  Odbiorca faktury: Małopolskie Centrum Doskonalenia Nauczycieli, ul. Lubelska 23, 30-003 Kraków</w:t>
      </w:r>
    </w:p>
    <w:p w:rsidR="00FB394B" w:rsidRDefault="00133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9.Za dzień zapłaty uważa się dzień obciążenia rachunku bankowego  Zamawiającego.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10.Za opóźnienie w płatnościach wynagrodzenia wynikające z winy Zamawiającego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 prawo żądać odsetek ustawowych za opóźnienie</w:t>
      </w:r>
      <w:r>
        <w:rPr>
          <w:rFonts w:ascii="Arial" w:hAnsi="Arial" w:cs="Arial"/>
          <w:bCs/>
          <w:sz w:val="20"/>
          <w:szCs w:val="20"/>
        </w:rPr>
        <w:t>.</w:t>
      </w:r>
    </w:p>
    <w:p w:rsidR="00FB394B" w:rsidRDefault="0013379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Małopolskie Centrum Doskonalenia Nauczycieli</w:t>
      </w:r>
      <w:r>
        <w:rPr>
          <w:rFonts w:ascii="Arial" w:hAnsi="Arial" w:cs="Arial"/>
          <w:sz w:val="20"/>
          <w:szCs w:val="20"/>
        </w:rPr>
        <w:t xml:space="preserve"> jest czynnym podatnikiem VAT.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(Wykonawca) jest czynnym podatnikiem VAT/ korzysta ze zwolnienia w zakresie podatku VAT/ nie jest czynnym podatnikiem podatku VAT (</w:t>
      </w:r>
      <w:r>
        <w:rPr>
          <w:rFonts w:ascii="Arial" w:hAnsi="Arial" w:cs="Arial"/>
          <w:i/>
          <w:sz w:val="20"/>
          <w:szCs w:val="20"/>
        </w:rPr>
        <w:t xml:space="preserve">wybrać właściwe). 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12. Zamawiający dopuszcza przekazanie faktury w formie: papierowej lub ustrukturyzowanej faktury elektronicznej, za pośrednictwem Platformy Elektronicznego Fakturowania (</w:t>
      </w:r>
      <w:proofErr w:type="spellStart"/>
      <w:r>
        <w:rPr>
          <w:rFonts w:ascii="Arial" w:hAnsi="Arial" w:cs="Arial"/>
          <w:sz w:val="20"/>
          <w:szCs w:val="20"/>
        </w:rPr>
        <w:t>PEF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W związku z realizacją obowiązku odbioru ustrukturyzowanych faktur elektronicznych Zamawiający prowadzi Konto Podmiotu na Platformie Elektronicznego Fakturowania (</w:t>
      </w:r>
      <w:proofErr w:type="spellStart"/>
      <w:r>
        <w:rPr>
          <w:rFonts w:ascii="Arial" w:hAnsi="Arial" w:cs="Arial"/>
          <w:sz w:val="20"/>
          <w:szCs w:val="20"/>
        </w:rPr>
        <w:t>PEF</w:t>
      </w:r>
      <w:proofErr w:type="spellEnd"/>
      <w:r>
        <w:rPr>
          <w:rFonts w:ascii="Arial" w:hAnsi="Arial" w:cs="Arial"/>
          <w:sz w:val="20"/>
          <w:szCs w:val="20"/>
        </w:rPr>
        <w:t xml:space="preserve">) obsługiwanej przez ………... Identyfikator konta podmiotu Zamawiającego (ID </w:t>
      </w:r>
      <w:proofErr w:type="spellStart"/>
      <w:r>
        <w:rPr>
          <w:rFonts w:ascii="Arial" w:hAnsi="Arial" w:cs="Arial"/>
          <w:sz w:val="20"/>
          <w:szCs w:val="20"/>
        </w:rPr>
        <w:t>PEPPOL</w:t>
      </w:r>
      <w:proofErr w:type="spellEnd"/>
      <w:r>
        <w:rPr>
          <w:rFonts w:ascii="Arial" w:hAnsi="Arial" w:cs="Arial"/>
          <w:sz w:val="20"/>
          <w:szCs w:val="20"/>
        </w:rPr>
        <w:t>)  to: …………………………</w:t>
      </w:r>
    </w:p>
    <w:p w:rsidR="00FB394B" w:rsidRDefault="00133792">
      <w:pPr>
        <w:pStyle w:val="Akapitzlist"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Wykonawca zobowiązany jest do umieszczenia na fakturze elektronicznej, oprócz elementów określonych przepisami ustawy o VAT, następujących informacji:</w:t>
      </w:r>
    </w:p>
    <w:p w:rsidR="00FB394B" w:rsidRDefault="00133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umowy, okres rozliczeniowy oraz dane dotyczących odbiorcy płatności.</w:t>
      </w:r>
    </w:p>
    <w:p w:rsidR="00FB394B" w:rsidRDefault="0013379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Wykonawca oświadcza, że jest posiadaczem rachunku bankowego i zobowiązuje się do jego utrzymania oraz wykazania w wykazie podatników VAT (tzw. Biała lista”) nie krócej niż do chwili dokonania rozliczeń z Zamawiającym wynikających z umowy</w:t>
      </w:r>
      <w:r>
        <w:rPr>
          <w:rFonts w:ascii="Arial" w:hAnsi="Arial" w:cs="Arial"/>
          <w:sz w:val="20"/>
          <w:szCs w:val="20"/>
          <w:vertAlign w:val="superscript"/>
        </w:rPr>
        <w:t>..</w:t>
      </w:r>
    </w:p>
    <w:p w:rsidR="00FB394B" w:rsidRPr="00D82711" w:rsidDel="000E72D1" w:rsidRDefault="00133792" w:rsidP="00D82711">
      <w:pPr>
        <w:suppressAutoHyphens w:val="0"/>
        <w:jc w:val="both"/>
        <w:rPr>
          <w:del w:id="1" w:author="m.gdowski" w:date="2020-09-24T15:15:00Z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16.W</w:t>
      </w:r>
      <w:proofErr w:type="spellEnd"/>
      <w:r>
        <w:rPr>
          <w:rFonts w:ascii="Arial" w:hAnsi="Arial" w:cs="Arial"/>
          <w:sz w:val="20"/>
          <w:szCs w:val="20"/>
        </w:rPr>
        <w:t xml:space="preserve"> przypadku obowiązku stosowania </w:t>
      </w:r>
      <w:proofErr w:type="spellStart"/>
      <w:r>
        <w:rPr>
          <w:rFonts w:ascii="Arial" w:hAnsi="Arial" w:cs="Arial"/>
          <w:sz w:val="20"/>
          <w:szCs w:val="20"/>
        </w:rPr>
        <w:t>MPP</w:t>
      </w:r>
      <w:proofErr w:type="spellEnd"/>
      <w:r>
        <w:rPr>
          <w:rFonts w:ascii="Arial" w:hAnsi="Arial" w:cs="Arial"/>
          <w:sz w:val="20"/>
          <w:szCs w:val="20"/>
        </w:rPr>
        <w:t xml:space="preserve"> na fakturze, zgodnie z art. </w:t>
      </w:r>
      <w:proofErr w:type="spellStart"/>
      <w:r>
        <w:rPr>
          <w:rFonts w:ascii="Arial" w:hAnsi="Arial" w:cs="Arial"/>
          <w:sz w:val="20"/>
          <w:szCs w:val="20"/>
        </w:rPr>
        <w:t>106e</w:t>
      </w:r>
      <w:proofErr w:type="spellEnd"/>
      <w:r>
        <w:rPr>
          <w:rFonts w:ascii="Arial" w:hAnsi="Arial" w:cs="Arial"/>
          <w:sz w:val="20"/>
          <w:szCs w:val="20"/>
        </w:rPr>
        <w:t xml:space="preserve"> ust. 1 pkt </w:t>
      </w:r>
      <w:proofErr w:type="spellStart"/>
      <w:r>
        <w:rPr>
          <w:rFonts w:ascii="Arial" w:hAnsi="Arial" w:cs="Arial"/>
          <w:sz w:val="20"/>
          <w:szCs w:val="20"/>
        </w:rPr>
        <w:t>18a</w:t>
      </w:r>
      <w:proofErr w:type="spellEnd"/>
      <w:r>
        <w:rPr>
          <w:rFonts w:ascii="Arial" w:hAnsi="Arial" w:cs="Arial"/>
          <w:sz w:val="20"/>
          <w:szCs w:val="20"/>
        </w:rPr>
        <w:t xml:space="preserve"> (Dz. U. z 2018 r. poz. 2174 ze zm.), muszą być zamieszczone wyrazy "mechanizm podzielonej płatności".</w:t>
      </w:r>
    </w:p>
    <w:p w:rsidR="00FB394B" w:rsidRDefault="00FB394B">
      <w:pPr>
        <w:pStyle w:val="Teksttreci20"/>
        <w:shd w:val="clear" w:color="auto" w:fill="auto"/>
        <w:tabs>
          <w:tab w:val="left" w:pos="354"/>
        </w:tabs>
        <w:spacing w:before="0" w:line="240" w:lineRule="auto"/>
        <w:ind w:firstLine="0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§ 4</w:t>
      </w:r>
    </w:p>
    <w:p w:rsidR="00FB394B" w:rsidRDefault="00133792" w:rsidP="00083DD4">
      <w:pPr>
        <w:pStyle w:val="Teksttreci20"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240" w:lineRule="auto"/>
        <w:ind w:left="320" w:hanging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W przypadku niewykonania lub nienależytego wykonania przez Wykonawcę przedmiotu umowy, Zamawiający ma prawo rozwiązać umowę ze skutkiem natychmiastowym, W takim przypadku  Wykonawca zobowiązany jest do uiszczenia kary umownej w wysokości 20% wartości umowy brutto, określonej zgodnie z § 3 ust. 2 umowy</w:t>
      </w:r>
    </w:p>
    <w:p w:rsidR="00FB394B" w:rsidRDefault="00133792">
      <w:pPr>
        <w:pStyle w:val="Teksttreci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240" w:lineRule="auto"/>
        <w:ind w:left="320" w:hanging="320"/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W przypadku niewykonania lub nienależytego wykonania przez Wykonawcę któregokolwiek ze świadczeń określonych w opisie przedmiotu zamówienia bądź niniejszej umowie, Wykonawca zapłaci karę umowną w wysokości 2 % wartości umowy brutto określonej w § 3 ust. 2 umowy za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lastRenderedPageBreak/>
        <w:t xml:space="preserve">każdy stwierdzony  przypadek, w sumie jednak nie więcej niż 20% wartości umowy brutto. </w:t>
      </w:r>
    </w:p>
    <w:p w:rsidR="00FB394B" w:rsidRDefault="00133792">
      <w:pPr>
        <w:pStyle w:val="Teksttreci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240" w:lineRule="auto"/>
        <w:ind w:left="320" w:hanging="320"/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Wykonawca wyraża zgodę na potrącenie naliczonych kar umownych z wynagrodzenia.</w:t>
      </w:r>
    </w:p>
    <w:p w:rsidR="00FB394B" w:rsidRDefault="00133792">
      <w:pPr>
        <w:pStyle w:val="Teksttreci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240" w:lineRule="auto"/>
        <w:ind w:left="320" w:hanging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Zamawiający zastrzega sobie prawo dochodzenia odszkodowania uzupełniającego, przewyższającego wartość kar umownych, na zasadach ogólnych określonych w kodeksie cywilnym.</w:t>
      </w:r>
    </w:p>
    <w:p w:rsidR="00FB394B" w:rsidRDefault="00FB394B" w:rsidP="00083DD4">
      <w:pPr>
        <w:pStyle w:val="Teksttreci20"/>
        <w:shd w:val="clear" w:color="auto" w:fill="auto"/>
        <w:tabs>
          <w:tab w:val="left" w:pos="315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</w:p>
    <w:p w:rsidR="000E72D1" w:rsidRDefault="00133792" w:rsidP="000E72D1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§ </w:t>
      </w:r>
      <w:r w:rsidR="000E72D1">
        <w:rPr>
          <w:rFonts w:ascii="Arial" w:hAnsi="Arial" w:cs="Arial"/>
          <w:color w:val="000000"/>
          <w:sz w:val="20"/>
          <w:szCs w:val="20"/>
          <w:lang w:eastAsia="pl-PL" w:bidi="pl-PL"/>
        </w:rPr>
        <w:t>5</w:t>
      </w:r>
    </w:p>
    <w:p w:rsidR="00FB394B" w:rsidRDefault="00133792" w:rsidP="00D82711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Zamawiający zastrzega sobie prawo odstąpienia od umowy w całości lub w zakresie poszczególnych wycieczek. Prawo odstąpienia od umowy w odniesieniu do danej wycieczki może być wykonane nie </w:t>
      </w:r>
      <w:r>
        <w:rPr>
          <w:rFonts w:ascii="Arial" w:eastAsia="Calibri" w:hAnsi="Arial" w:cs="Arial"/>
          <w:color w:val="000000"/>
          <w:sz w:val="20"/>
          <w:szCs w:val="20"/>
          <w:lang w:eastAsia="pl-PL" w:bidi="pl-PL"/>
        </w:rPr>
        <w:t>później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niż 7 dni przed planowanym terminem wycieczki. W przypadku wykonania umownego prawa odstąpienia przez Zamawiającego Wykonawcy nie przysługuje roszczenie o wynagrodzenie za daną wycieczkę.</w:t>
      </w:r>
    </w:p>
    <w:p w:rsidR="000E72D1" w:rsidRDefault="000E72D1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§ </w:t>
      </w:r>
      <w:r w:rsidR="000E72D1">
        <w:rPr>
          <w:rFonts w:ascii="Arial" w:hAnsi="Arial" w:cs="Arial"/>
          <w:color w:val="000000"/>
          <w:sz w:val="20"/>
          <w:szCs w:val="20"/>
          <w:lang w:eastAsia="pl-PL" w:bidi="pl-PL"/>
        </w:rPr>
        <w:t>6</w:t>
      </w: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Wszelkie zmiany niniejszej umowy wymagają formy pisemnej, po rygorem nieważności.</w:t>
      </w:r>
    </w:p>
    <w:p w:rsidR="000E72D1" w:rsidRDefault="000E72D1">
      <w:pPr>
        <w:pStyle w:val="Teksttreci20"/>
        <w:shd w:val="clear" w:color="auto" w:fill="auto"/>
        <w:spacing w:before="0" w:line="240" w:lineRule="auto"/>
        <w:ind w:firstLine="0"/>
        <w:jc w:val="center"/>
        <w:rPr>
          <w:ins w:id="2" w:author="m.gdowski" w:date="2020-09-24T15:16:00Z"/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§ </w:t>
      </w:r>
      <w:r w:rsidR="000E72D1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W sprawach nieuregulowanych niniejszą umową mają zastosowanie przepisy Kodeksu cywilnego</w:t>
      </w:r>
    </w:p>
    <w:p w:rsidR="00D82711" w:rsidRDefault="00D82711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§ </w:t>
      </w:r>
      <w:r w:rsidR="000E72D1">
        <w:rPr>
          <w:rFonts w:ascii="Arial" w:hAnsi="Arial" w:cs="Arial"/>
          <w:color w:val="000000"/>
          <w:sz w:val="20"/>
          <w:szCs w:val="20"/>
          <w:lang w:eastAsia="pl-PL" w:bidi="pl-PL"/>
        </w:rPr>
        <w:t>8</w:t>
      </w: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rPr>
          <w:rFonts w:ascii="Arial" w:hAnsi="Arial" w:cs="Arial"/>
          <w:color w:val="000000"/>
          <w:sz w:val="20"/>
          <w:szCs w:val="20"/>
          <w:lang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Wszelkie spory na tle stosowania niniejszej umowy, rozpatrywane będą przez sąd właściwy dla siedziby Zamawiającego.</w:t>
      </w: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§ </w:t>
      </w:r>
      <w:r w:rsidR="000E72D1">
        <w:rPr>
          <w:rFonts w:ascii="Arial" w:hAnsi="Arial" w:cs="Arial"/>
          <w:color w:val="000000"/>
          <w:sz w:val="20"/>
          <w:szCs w:val="20"/>
          <w:lang w:eastAsia="pl-PL" w:bidi="pl-PL"/>
        </w:rPr>
        <w:t>9</w:t>
      </w:r>
    </w:p>
    <w:p w:rsidR="00FB394B" w:rsidRDefault="00133792">
      <w:pPr>
        <w:pStyle w:val="Teksttreci20"/>
        <w:shd w:val="clear" w:color="auto" w:fill="auto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Umowę sporządzono w 3 jednobrzmiących egzemplarzach, dwa dla Zamawiającego i</w:t>
      </w:r>
      <w:r>
        <w:rPr>
          <w:rFonts w:ascii="Arial" w:hAnsi="Arial" w:cs="Arial"/>
          <w:color w:val="000000"/>
          <w:sz w:val="20"/>
          <w:szCs w:val="20"/>
          <w:lang w:bidi="pl-PL"/>
        </w:rPr>
        <w:t xml:space="preserve"> jeden dla wykonawcy. </w:t>
      </w:r>
    </w:p>
    <w:p w:rsidR="00FB394B" w:rsidRDefault="00FB394B">
      <w:pPr>
        <w:rPr>
          <w:rFonts w:ascii="Arial" w:hAnsi="Arial" w:cs="Arial"/>
          <w:sz w:val="20"/>
          <w:szCs w:val="20"/>
        </w:rPr>
      </w:pPr>
    </w:p>
    <w:p w:rsidR="00FB394B" w:rsidRDefault="00FB394B">
      <w:pPr>
        <w:rPr>
          <w:rFonts w:ascii="Arial" w:hAnsi="Arial" w:cs="Arial"/>
          <w:sz w:val="20"/>
          <w:szCs w:val="20"/>
        </w:rPr>
      </w:pPr>
    </w:p>
    <w:p w:rsidR="00FB394B" w:rsidRDefault="001337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Wykonawca:</w:t>
      </w:r>
    </w:p>
    <w:p w:rsidR="00FB394B" w:rsidRDefault="00FB394B">
      <w:pPr>
        <w:jc w:val="both"/>
        <w:rPr>
          <w:rFonts w:ascii="Arial" w:hAnsi="Arial" w:cs="Arial"/>
          <w:b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72D1" w:rsidRDefault="000E72D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sectPr w:rsidR="000E72D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ED" w:rsidRDefault="008A3AED">
      <w:r>
        <w:separator/>
      </w:r>
    </w:p>
  </w:endnote>
  <w:endnote w:type="continuationSeparator" w:id="0">
    <w:p w:rsidR="008A3AED" w:rsidRDefault="008A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ED" w:rsidRDefault="008A3AED">
      <w:r>
        <w:separator/>
      </w:r>
    </w:p>
  </w:footnote>
  <w:footnote w:type="continuationSeparator" w:id="0">
    <w:p w:rsidR="008A3AED" w:rsidRDefault="008A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4B" w:rsidRDefault="00FB39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750"/>
    <w:multiLevelType w:val="multilevel"/>
    <w:tmpl w:val="95742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F1C"/>
    <w:multiLevelType w:val="multilevel"/>
    <w:tmpl w:val="C43003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A8040F"/>
    <w:multiLevelType w:val="multilevel"/>
    <w:tmpl w:val="E47AC6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1180122"/>
    <w:multiLevelType w:val="multilevel"/>
    <w:tmpl w:val="583E9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A9E"/>
    <w:multiLevelType w:val="multilevel"/>
    <w:tmpl w:val="883A9CA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5311CD0"/>
    <w:multiLevelType w:val="multilevel"/>
    <w:tmpl w:val="3664085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55C22CC"/>
    <w:multiLevelType w:val="multilevel"/>
    <w:tmpl w:val="276CA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733E"/>
    <w:multiLevelType w:val="multilevel"/>
    <w:tmpl w:val="DC1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6DBD"/>
    <w:multiLevelType w:val="multilevel"/>
    <w:tmpl w:val="67F0FA7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2E5"/>
    <w:multiLevelType w:val="multilevel"/>
    <w:tmpl w:val="3CB43A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37A60"/>
    <w:multiLevelType w:val="multilevel"/>
    <w:tmpl w:val="009C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175B9"/>
    <w:multiLevelType w:val="multilevel"/>
    <w:tmpl w:val="109A50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010B"/>
    <w:multiLevelType w:val="multilevel"/>
    <w:tmpl w:val="508C7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3E3427C"/>
    <w:multiLevelType w:val="multilevel"/>
    <w:tmpl w:val="85361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11A00"/>
    <w:multiLevelType w:val="multilevel"/>
    <w:tmpl w:val="3A6CA4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5E7586"/>
    <w:multiLevelType w:val="multilevel"/>
    <w:tmpl w:val="EE8638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57730C6"/>
    <w:multiLevelType w:val="multilevel"/>
    <w:tmpl w:val="C5528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51B4"/>
    <w:multiLevelType w:val="multilevel"/>
    <w:tmpl w:val="60F0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621CE"/>
    <w:multiLevelType w:val="multilevel"/>
    <w:tmpl w:val="0EAA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7020"/>
    <w:multiLevelType w:val="multilevel"/>
    <w:tmpl w:val="B4489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D079C"/>
    <w:multiLevelType w:val="multilevel"/>
    <w:tmpl w:val="53AC80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940C92"/>
    <w:multiLevelType w:val="multilevel"/>
    <w:tmpl w:val="C37ACA3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84038"/>
    <w:multiLevelType w:val="multilevel"/>
    <w:tmpl w:val="C78002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72CD"/>
    <w:multiLevelType w:val="multilevel"/>
    <w:tmpl w:val="C478C28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A90"/>
    <w:multiLevelType w:val="multilevel"/>
    <w:tmpl w:val="3BDA684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15"/>
  </w:num>
  <w:num w:numId="7">
    <w:abstractNumId w:val="24"/>
  </w:num>
  <w:num w:numId="8">
    <w:abstractNumId w:val="22"/>
  </w:num>
  <w:num w:numId="9">
    <w:abstractNumId w:val="11"/>
  </w:num>
  <w:num w:numId="10">
    <w:abstractNumId w:val="21"/>
  </w:num>
  <w:num w:numId="11">
    <w:abstractNumId w:val="23"/>
  </w:num>
  <w:num w:numId="12">
    <w:abstractNumId w:val="17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13"/>
  </w:num>
  <w:num w:numId="18">
    <w:abstractNumId w:val="16"/>
  </w:num>
  <w:num w:numId="19">
    <w:abstractNumId w:val="18"/>
  </w:num>
  <w:num w:numId="20">
    <w:abstractNumId w:val="7"/>
  </w:num>
  <w:num w:numId="21">
    <w:abstractNumId w:val="0"/>
  </w:num>
  <w:num w:numId="22">
    <w:abstractNumId w:val="20"/>
  </w:num>
  <w:num w:numId="23">
    <w:abstractNumId w:val="19"/>
  </w:num>
  <w:num w:numId="24">
    <w:abstractNumId w:val="9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.gdowski">
    <w15:presenceInfo w15:providerId="None" w15:userId="m.gd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B"/>
    <w:rsid w:val="0006566D"/>
    <w:rsid w:val="00083DD4"/>
    <w:rsid w:val="000E72D1"/>
    <w:rsid w:val="00133792"/>
    <w:rsid w:val="00432029"/>
    <w:rsid w:val="008336BC"/>
    <w:rsid w:val="008A3AED"/>
    <w:rsid w:val="0097119A"/>
    <w:rsid w:val="00A45891"/>
    <w:rsid w:val="00D82711"/>
    <w:rsid w:val="00FB394B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936E"/>
  <w15:docId w15:val="{69E40580-67DC-44D2-AC98-5C4F8757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19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agwek"/>
    <w:next w:val="Tekstpodstawowy"/>
    <w:qFormat/>
    <w:pPr>
      <w:spacing w:before="120" w:after="120"/>
      <w:outlineLvl w:val="3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431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rsid w:val="00E43195"/>
    <w:rPr>
      <w:shd w:val="clear" w:color="auto" w:fill="FFFFFF"/>
    </w:rPr>
  </w:style>
  <w:style w:type="character" w:customStyle="1" w:styleId="PogrubienieTeksttreci2BookAntiqua115ptKursywa">
    <w:name w:val="Pogrubienie;Tekst treści (2) + Book Antiqua;11;5 pt;Kursywa"/>
    <w:qFormat/>
    <w:rsid w:val="00E43195"/>
    <w:rPr>
      <w:rFonts w:ascii="Book Antiqua" w:eastAsia="Book Antiqua" w:hAnsi="Book Antiqua" w:cs="Book Antiqua"/>
      <w:i/>
      <w:iCs/>
      <w:color w:val="000000"/>
      <w:spacing w:val="0"/>
      <w:w w:val="100"/>
      <w:sz w:val="23"/>
      <w:szCs w:val="23"/>
      <w:shd w:val="clear" w:color="auto" w:fill="FFFFFF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4EEA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2">
    <w:name w:val="ListLabel 2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5">
    <w:name w:val="ListLabel 5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6">
    <w:name w:val="ListLabel 6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4"/>
      <w:u w:val="none"/>
      <w:lang w:val="pl-PL" w:eastAsia="pl-PL" w:bidi="pl-PL"/>
    </w:rPr>
  </w:style>
  <w:style w:type="character" w:customStyle="1" w:styleId="ListLabel7">
    <w:name w:val="ListLabel 7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4"/>
      <w:u w:val="none"/>
      <w:lang w:val="pl-PL" w:eastAsia="pl-PL" w:bidi="pl-PL"/>
    </w:rPr>
  </w:style>
  <w:style w:type="character" w:customStyle="1" w:styleId="ListLabel8">
    <w:name w:val="ListLabel 8"/>
    <w:qFormat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0">
    <w:name w:val="ListLabel 10"/>
    <w:qFormat/>
    <w:rPr>
      <w:rFonts w:ascii="Arial" w:hAnsi="Arial"/>
      <w:color w:val="000000"/>
      <w:sz w:val="20"/>
    </w:rPr>
  </w:style>
  <w:style w:type="character" w:customStyle="1" w:styleId="ListLabel11">
    <w:name w:val="ListLabel 11"/>
    <w:qFormat/>
    <w:rPr>
      <w:rFonts w:ascii="Arial" w:eastAsia="Times New Roman" w:hAnsi="Arial" w:cs="Arial"/>
      <w:b/>
      <w:i w:val="0"/>
      <w:sz w:val="20"/>
    </w:rPr>
  </w:style>
  <w:style w:type="character" w:customStyle="1" w:styleId="ListLabel12">
    <w:name w:val="ListLabel 12"/>
    <w:qFormat/>
    <w:rPr>
      <w:rFonts w:ascii="Arial" w:hAnsi="Arial"/>
      <w:color w:val="000000"/>
      <w:sz w:val="20"/>
    </w:rPr>
  </w:style>
  <w:style w:type="character" w:customStyle="1" w:styleId="ListLabel13">
    <w:name w:val="ListLabel 13"/>
    <w:qFormat/>
    <w:rPr>
      <w:rFonts w:ascii="Arial" w:hAnsi="Arial"/>
      <w:color w:val="000000"/>
      <w:sz w:val="20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rsid w:val="00E43195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qFormat/>
    <w:rsid w:val="00E43195"/>
    <w:pPr>
      <w:suppressAutoHyphens/>
    </w:pPr>
    <w:rPr>
      <w:rFonts w:ascii="Times New Roman" w:hAnsi="Times New Roman" w:cs="Calibri"/>
      <w:b/>
      <w:sz w:val="24"/>
      <w:szCs w:val="24"/>
      <w:lang w:eastAsia="ar-SA"/>
    </w:rPr>
  </w:style>
  <w:style w:type="paragraph" w:customStyle="1" w:styleId="Teksttreci20">
    <w:name w:val="Tekst treści (2)"/>
    <w:basedOn w:val="Normalny"/>
    <w:link w:val="Teksttreci2"/>
    <w:qFormat/>
    <w:rsid w:val="00E43195"/>
    <w:pPr>
      <w:widowControl w:val="0"/>
      <w:shd w:val="clear" w:color="auto" w:fill="FFFFFF"/>
      <w:suppressAutoHyphens w:val="0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3195"/>
    <w:pPr>
      <w:spacing w:after="160" w:line="252" w:lineRule="auto"/>
      <w:ind w:left="720"/>
      <w:contextualSpacing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Default">
    <w:name w:val="Default"/>
    <w:qFormat/>
    <w:rsid w:val="00BE4EEA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4EE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D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dc:description/>
  <cp:lastModifiedBy>m.gdowski</cp:lastModifiedBy>
  <cp:revision>5</cp:revision>
  <cp:lastPrinted>2020-09-24T13:25:00Z</cp:lastPrinted>
  <dcterms:created xsi:type="dcterms:W3CDTF">2020-09-24T13:18:00Z</dcterms:created>
  <dcterms:modified xsi:type="dcterms:W3CDTF">2020-09-25T06:23:00Z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